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9AF" w:rsidRDefault="007869AF">
      <w:pPr>
        <w:pStyle w:val="Zhlav"/>
        <w:tabs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7869AF" w:rsidRDefault="007869AF" w:rsidP="00151F6C">
      <w:pPr>
        <w:pStyle w:val="Zhlav"/>
        <w:tabs>
          <w:tab w:val="clear" w:pos="4536"/>
          <w:tab w:val="clear" w:pos="9072"/>
          <w:tab w:val="center" w:pos="0"/>
          <w:tab w:val="right" w:pos="9639"/>
        </w:tabs>
        <w:spacing w:after="240" w:line="240" w:lineRule="exact"/>
        <w:rPr>
          <w:sz w:val="24"/>
        </w:rPr>
      </w:pPr>
    </w:p>
    <w:p w:rsidR="007869AF" w:rsidRDefault="007869AF">
      <w:pPr>
        <w:pStyle w:val="Zhlav"/>
        <w:tabs>
          <w:tab w:val="left" w:pos="5812"/>
        </w:tabs>
        <w:spacing w:after="240" w:line="240" w:lineRule="exact"/>
        <w:rPr>
          <w:sz w:val="24"/>
        </w:rPr>
      </w:pPr>
    </w:p>
    <w:p w:rsidR="007869AF" w:rsidRDefault="007869AF" w:rsidP="00013C57">
      <w:pPr>
        <w:pStyle w:val="Zkladntext"/>
        <w:jc w:val="center"/>
      </w:pPr>
      <w:r>
        <w:rPr>
          <w:rFonts w:ascii="Arial" w:hAnsi="Arial"/>
        </w:rPr>
        <w:t>V</w:t>
      </w:r>
      <w:r>
        <w:t>ýzva více zájemcům k podání nabídky</w:t>
      </w: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  <w:r>
        <w:t xml:space="preserve">na </w:t>
      </w:r>
      <w:r w:rsidR="00C56983">
        <w:t>provedení prací</w:t>
      </w: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7869AF" w:rsidP="003C43D8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C56983" w:rsidP="00EA13D5">
      <w:pPr>
        <w:pStyle w:val="Zkladntext"/>
        <w:tabs>
          <w:tab w:val="clear" w:pos="3544"/>
          <w:tab w:val="clear" w:pos="7938"/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Rekonstrukce elektroinstalace, objekt střediska Benjamín, SPC 54, 794 01 Krnov část A a B</w:t>
      </w:r>
    </w:p>
    <w:p w:rsidR="007869AF" w:rsidRDefault="007869AF" w:rsidP="00151F6C">
      <w:pPr>
        <w:pStyle w:val="Zkladntext"/>
        <w:jc w:val="center"/>
        <w:rPr>
          <w:b/>
          <w:sz w:val="28"/>
        </w:rPr>
      </w:pPr>
    </w:p>
    <w:p w:rsidR="007869AF" w:rsidRPr="003F6F03" w:rsidRDefault="007869AF" w:rsidP="00151F6C">
      <w:pPr>
        <w:tabs>
          <w:tab w:val="left" w:pos="163"/>
        </w:tabs>
        <w:spacing w:line="240" w:lineRule="exact"/>
        <w:ind w:left="4395" w:hanging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869AF" w:rsidRDefault="007869AF" w:rsidP="00151F6C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  <w:jc w:val="center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  <w:rPr>
          <w:b/>
        </w:rPr>
      </w:pPr>
      <w:r>
        <w:rPr>
          <w:b/>
        </w:rPr>
        <w:t>Adresa pro styk s uchazeči:</w:t>
      </w:r>
    </w:p>
    <w:p w:rsidR="007869AF" w:rsidRDefault="007869AF" w:rsidP="00013C57">
      <w:pPr>
        <w:pStyle w:val="Zkladntext"/>
      </w:pPr>
      <w:r>
        <w:t>Město Krnov</w:t>
      </w:r>
    </w:p>
    <w:p w:rsidR="007869AF" w:rsidRDefault="007869AF" w:rsidP="00013C57">
      <w:pPr>
        <w:pStyle w:val="Zkladntext"/>
      </w:pPr>
      <w:r>
        <w:t>Odbor správy majetku města</w:t>
      </w:r>
    </w:p>
    <w:p w:rsidR="007869AF" w:rsidRDefault="007869AF" w:rsidP="00013C57">
      <w:pPr>
        <w:pStyle w:val="Zkladntext"/>
      </w:pPr>
      <w:r>
        <w:t>Hlavní náměstí 1</w:t>
      </w:r>
    </w:p>
    <w:p w:rsidR="007869AF" w:rsidRDefault="007869AF" w:rsidP="00013C57">
      <w:pPr>
        <w:pStyle w:val="Zkladntext"/>
      </w:pPr>
      <w:r>
        <w:t>794 01  Krnov</w:t>
      </w: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  <w:r>
        <w:rPr>
          <w:b/>
        </w:rPr>
        <w:t>Pracoviště: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:rsidR="007869AF" w:rsidRDefault="007869AF" w:rsidP="00A57E10">
      <w:pPr>
        <w:pStyle w:val="Zkladntext"/>
      </w:pPr>
      <w:r>
        <w:t>Hlavní náměstí 34, Krnov</w:t>
      </w:r>
      <w:r>
        <w:tab/>
      </w:r>
      <w:r>
        <w:tab/>
      </w:r>
      <w:r>
        <w:tab/>
      </w:r>
      <w:r>
        <w:tab/>
        <w:t xml:space="preserve">    </w:t>
      </w:r>
    </w:p>
    <w:p w:rsidR="007869AF" w:rsidRDefault="007869AF" w:rsidP="00A57E10">
      <w:pPr>
        <w:pStyle w:val="Zkladntext"/>
      </w:pPr>
      <w:r>
        <w:t>tel. 554697407</w:t>
      </w: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</w:p>
    <w:p w:rsidR="007869AF" w:rsidRDefault="007869AF" w:rsidP="00013C57">
      <w:pPr>
        <w:pStyle w:val="Zkladntext"/>
      </w:pPr>
      <w:r>
        <w:tab/>
      </w:r>
    </w:p>
    <w:p w:rsidR="007869AF" w:rsidRDefault="007869AF">
      <w:pPr>
        <w:rPr>
          <w:sz w:val="24"/>
        </w:rPr>
      </w:pPr>
    </w:p>
    <w:p w:rsidR="007869AF" w:rsidRPr="00CD72A5" w:rsidRDefault="007869AF" w:rsidP="00C03A4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Pr="00CD72A5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 Identifikační údaje zadavatele</w:t>
      </w:r>
    </w:p>
    <w:p w:rsidR="007869AF" w:rsidRDefault="007869AF" w:rsidP="00C03A4C">
      <w:pPr>
        <w:pStyle w:val="Zkladntext"/>
      </w:pPr>
    </w:p>
    <w:p w:rsidR="007869AF" w:rsidRDefault="007869AF" w:rsidP="00C03A4C">
      <w:pPr>
        <w:pStyle w:val="Zkladntext"/>
      </w:pPr>
      <w:r>
        <w:t>Zadavatel                    : Město Krnov, Hlavní náměstí 1, 794 01  Krnov</w:t>
      </w:r>
    </w:p>
    <w:p w:rsidR="007869AF" w:rsidRDefault="007869AF" w:rsidP="00334543">
      <w:pPr>
        <w:pStyle w:val="Zkladntext"/>
      </w:pPr>
      <w:r>
        <w:t>Statutární zástupce     :</w:t>
      </w:r>
      <w:r w:rsidRPr="009E3194">
        <w:t xml:space="preserve"> </w:t>
      </w:r>
      <w:r w:rsidR="00C56983">
        <w:t>Ing. Tomáš Hradil</w:t>
      </w:r>
      <w:r>
        <w:t>, starosta města</w:t>
      </w:r>
    </w:p>
    <w:p w:rsidR="007869AF" w:rsidRDefault="007869AF" w:rsidP="00C03A4C">
      <w:pPr>
        <w:pStyle w:val="Zkladntext"/>
      </w:pPr>
      <w:r>
        <w:t>IČ                               : 00296139</w:t>
      </w:r>
    </w:p>
    <w:p w:rsidR="007869AF" w:rsidRDefault="007869AF" w:rsidP="00C03A4C">
      <w:pPr>
        <w:pStyle w:val="Zkladntext"/>
      </w:pPr>
      <w:r>
        <w:t>DIČ                            : CZ 00296139, je plátce DPH</w:t>
      </w:r>
    </w:p>
    <w:p w:rsidR="007869AF" w:rsidRDefault="007869AF" w:rsidP="00C03A4C">
      <w:pPr>
        <w:pStyle w:val="Zkladntext"/>
      </w:pPr>
      <w:r>
        <w:t>Tel./fax                       : 554697111, 554610418</w:t>
      </w:r>
    </w:p>
    <w:p w:rsidR="007869AF" w:rsidRDefault="007869AF" w:rsidP="00C03A4C">
      <w:pPr>
        <w:pStyle w:val="Zkladntext"/>
      </w:pPr>
      <w:r>
        <w:t>Bankovní spojení       : KB, a.s., expozitura Krnov</w:t>
      </w:r>
    </w:p>
    <w:p w:rsidR="007869AF" w:rsidRDefault="007869AF" w:rsidP="00C03A4C">
      <w:pPr>
        <w:pStyle w:val="Zkladntext"/>
      </w:pPr>
      <w:r>
        <w:t>Číslo účtu                   : 728771/0100</w:t>
      </w:r>
    </w:p>
    <w:p w:rsidR="007869AF" w:rsidRDefault="007869AF" w:rsidP="00C03A4C">
      <w:pPr>
        <w:pStyle w:val="Zkladntext"/>
      </w:pPr>
    </w:p>
    <w:p w:rsidR="007869AF" w:rsidRPr="00CD72A5" w:rsidRDefault="007869AF" w:rsidP="00F210E8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D72A5">
        <w:rPr>
          <w:b/>
          <w:sz w:val="28"/>
          <w:szCs w:val="28"/>
        </w:rPr>
        <w:t>II.  Podmínky soutěže</w:t>
      </w:r>
    </w:p>
    <w:p w:rsidR="007869AF" w:rsidRDefault="007869AF" w:rsidP="00C03A4C">
      <w:pPr>
        <w:pStyle w:val="Zkladntext"/>
      </w:pPr>
    </w:p>
    <w:p w:rsidR="00C56983" w:rsidRPr="00C56983" w:rsidRDefault="007869AF" w:rsidP="00C56983">
      <w:pPr>
        <w:pStyle w:val="Zkladntext"/>
        <w:tabs>
          <w:tab w:val="clear" w:pos="3544"/>
          <w:tab w:val="clear" w:pos="7938"/>
          <w:tab w:val="left" w:pos="0"/>
        </w:tabs>
        <w:jc w:val="center"/>
        <w:rPr>
          <w:b/>
          <w:szCs w:val="24"/>
        </w:rPr>
      </w:pPr>
      <w:r>
        <w:rPr>
          <w:b/>
        </w:rPr>
        <w:t>II.1  Název zakázky</w:t>
      </w:r>
      <w:r>
        <w:t xml:space="preserve">: </w:t>
      </w:r>
      <w:r w:rsidR="00C56983">
        <w:t xml:space="preserve">    </w:t>
      </w:r>
      <w:r w:rsidR="00C56983" w:rsidRPr="00C56983">
        <w:rPr>
          <w:b/>
          <w:szCs w:val="24"/>
        </w:rPr>
        <w:t>Rekonstrukce elektroinstalace, objekt střediska Benjamín, SPC 54, 794 01 Krnov</w:t>
      </w:r>
      <w:r w:rsidR="00C56983">
        <w:rPr>
          <w:b/>
          <w:szCs w:val="24"/>
        </w:rPr>
        <w:t>, část A a B</w:t>
      </w:r>
    </w:p>
    <w:p w:rsidR="00C56983" w:rsidRDefault="00C56983" w:rsidP="00C56983">
      <w:pPr>
        <w:pStyle w:val="Zkladntext"/>
        <w:jc w:val="center"/>
        <w:rPr>
          <w:b/>
          <w:sz w:val="28"/>
        </w:rPr>
      </w:pPr>
    </w:p>
    <w:p w:rsidR="007869AF" w:rsidRDefault="007869AF" w:rsidP="00C03A4C">
      <w:pPr>
        <w:pStyle w:val="Zkladntext"/>
        <w:jc w:val="both"/>
      </w:pPr>
      <w:r>
        <w:rPr>
          <w:b/>
        </w:rPr>
        <w:t>II.2  Vymezení plnění zakázky</w:t>
      </w:r>
    </w:p>
    <w:p w:rsidR="007869AF" w:rsidRDefault="007869AF" w:rsidP="0033587B">
      <w:pPr>
        <w:tabs>
          <w:tab w:val="left" w:pos="360"/>
        </w:tabs>
        <w:spacing w:after="120"/>
        <w:rPr>
          <w:sz w:val="24"/>
          <w:szCs w:val="24"/>
        </w:rPr>
      </w:pPr>
    </w:p>
    <w:p w:rsidR="007869AF" w:rsidRDefault="007869AF" w:rsidP="0033587B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II.2.1 </w:t>
      </w:r>
      <w:r w:rsidRPr="0033587B">
        <w:rPr>
          <w:sz w:val="24"/>
          <w:szCs w:val="24"/>
        </w:rPr>
        <w:t>Předmětem veřejné zakázky je uzavření smlouvy o dílo na</w:t>
      </w:r>
      <w:r>
        <w:rPr>
          <w:sz w:val="24"/>
          <w:szCs w:val="24"/>
        </w:rPr>
        <w:t xml:space="preserve"> zhotovitele stavby</w:t>
      </w:r>
      <w:r w:rsidRPr="0033587B">
        <w:rPr>
          <w:sz w:val="24"/>
          <w:szCs w:val="24"/>
        </w:rPr>
        <w:t xml:space="preserve">: </w:t>
      </w:r>
    </w:p>
    <w:p w:rsidR="00C56983" w:rsidRPr="00C56983" w:rsidRDefault="007869AF" w:rsidP="00C56983">
      <w:pPr>
        <w:pStyle w:val="Zkladntext"/>
        <w:tabs>
          <w:tab w:val="clear" w:pos="3544"/>
          <w:tab w:val="clear" w:pos="7938"/>
          <w:tab w:val="left" w:pos="0"/>
        </w:tabs>
        <w:jc w:val="center"/>
        <w:rPr>
          <w:b/>
          <w:szCs w:val="24"/>
        </w:rPr>
      </w:pPr>
      <w:r>
        <w:rPr>
          <w:szCs w:val="24"/>
        </w:rPr>
        <w:t xml:space="preserve">       </w:t>
      </w:r>
      <w:r w:rsidR="00C56983" w:rsidRPr="00C56983">
        <w:rPr>
          <w:b/>
          <w:szCs w:val="24"/>
        </w:rPr>
        <w:t>Rekonstrukce elektroinstalace, objekt střediska Benjamín, SPC 54, 794 01 Krnov</w:t>
      </w:r>
    </w:p>
    <w:p w:rsidR="007869AF" w:rsidRPr="0033587B" w:rsidRDefault="007869AF" w:rsidP="0033587B">
      <w:pPr>
        <w:pStyle w:val="Zkladntext"/>
        <w:tabs>
          <w:tab w:val="clear" w:pos="3544"/>
          <w:tab w:val="clear" w:pos="7938"/>
          <w:tab w:val="left" w:pos="0"/>
        </w:tabs>
        <w:rPr>
          <w:b/>
          <w:szCs w:val="24"/>
        </w:rPr>
      </w:pPr>
    </w:p>
    <w:p w:rsidR="007869AF" w:rsidRPr="0033587B" w:rsidRDefault="007869AF" w:rsidP="0033587B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II.2.2 Obecné vymezení zakázky:</w:t>
      </w:r>
    </w:p>
    <w:p w:rsidR="007869AF" w:rsidRDefault="007869AF" w:rsidP="007E5602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Předmětem zakázky j</w:t>
      </w:r>
      <w:r w:rsidR="00C56983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C56983">
        <w:rPr>
          <w:sz w:val="22"/>
          <w:szCs w:val="22"/>
        </w:rPr>
        <w:t>rekonstrukce elektroinstalace v objektu střediska Benjamínn na adrese SPC 54 v Krnově.</w:t>
      </w:r>
    </w:p>
    <w:p w:rsidR="007869AF" w:rsidRDefault="007869AF" w:rsidP="007E5602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 se o </w:t>
      </w:r>
      <w:r w:rsidR="00C56983">
        <w:rPr>
          <w:sz w:val="22"/>
          <w:szCs w:val="22"/>
        </w:rPr>
        <w:t>rekonstrukci vnitřní elektroinstalace včetně výměny svítidel, zásuvek a rozvaděčů. Součástí nabídky jsou i související bourací a stavební práce</w:t>
      </w:r>
      <w:r w:rsidR="00CB210F">
        <w:rPr>
          <w:sz w:val="22"/>
          <w:szCs w:val="22"/>
        </w:rPr>
        <w:t xml:space="preserve"> včetně likvidace, odvezení vybouraného materiálu a uložení na skládku. Stávající slaboproudé rozvody budou uloženy do zdí.</w:t>
      </w:r>
      <w:r>
        <w:rPr>
          <w:sz w:val="22"/>
          <w:szCs w:val="22"/>
        </w:rPr>
        <w:t xml:space="preserve"> </w:t>
      </w:r>
    </w:p>
    <w:p w:rsidR="00CB210F" w:rsidRPr="008D6340" w:rsidRDefault="00CB210F" w:rsidP="007E5602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Rozsah prací je specifikován v PD „Rekonstrukce elektroinstalace, Objekt střediska Benjamín, SPC 54, 794 01 Krnov“ zpracované Zdeňkem</w:t>
      </w:r>
      <w:bookmarkStart w:id="0" w:name="_GoBack"/>
      <w:bookmarkEnd w:id="0"/>
      <w:r>
        <w:rPr>
          <w:sz w:val="22"/>
          <w:szCs w:val="22"/>
        </w:rPr>
        <w:t xml:space="preserve"> Frýdlem </w:t>
      </w:r>
      <w:r w:rsidR="000B04BB">
        <w:rPr>
          <w:sz w:val="22"/>
          <w:szCs w:val="22"/>
        </w:rPr>
        <w:t xml:space="preserve">r. </w:t>
      </w:r>
      <w:r>
        <w:rPr>
          <w:sz w:val="22"/>
          <w:szCs w:val="22"/>
        </w:rPr>
        <w:t>2019.</w:t>
      </w:r>
    </w:p>
    <w:p w:rsidR="007869AF" w:rsidRDefault="007869AF" w:rsidP="00DA0308">
      <w:pPr>
        <w:pStyle w:val="Zkladntext"/>
        <w:jc w:val="both"/>
        <w:rPr>
          <w:szCs w:val="24"/>
        </w:rPr>
      </w:pPr>
    </w:p>
    <w:p w:rsidR="007869AF" w:rsidRPr="00820C6E" w:rsidRDefault="007869AF" w:rsidP="005D6A3C">
      <w:pPr>
        <w:pStyle w:val="Zkladntext"/>
        <w:ind w:left="709" w:hanging="709"/>
        <w:jc w:val="both"/>
        <w:rPr>
          <w:szCs w:val="24"/>
        </w:rPr>
      </w:pPr>
      <w:r w:rsidRPr="006D1A10">
        <w:t>II.2.</w:t>
      </w:r>
      <w:r>
        <w:t>3</w:t>
      </w:r>
      <w:r w:rsidRPr="00CE2B1B">
        <w:t xml:space="preserve"> Součástí </w:t>
      </w:r>
      <w:r>
        <w:rPr>
          <w:color w:val="FF0000"/>
        </w:rPr>
        <w:t xml:space="preserve"> </w:t>
      </w:r>
      <w:r w:rsidRPr="00820C6E">
        <w:t>nabídky</w:t>
      </w:r>
      <w:r>
        <w:t xml:space="preserve"> bude oceněný položkový rozpočet a  doklady o splnění kvalifikačních  požadavků.</w:t>
      </w:r>
    </w:p>
    <w:p w:rsidR="007869AF" w:rsidRPr="00CE2B1B" w:rsidRDefault="007869AF" w:rsidP="00922BAD">
      <w:pPr>
        <w:pStyle w:val="Zkladntext"/>
        <w:ind w:left="567" w:hanging="567"/>
        <w:jc w:val="both"/>
        <w:rPr>
          <w:color w:val="FF0000"/>
          <w:szCs w:val="24"/>
        </w:rPr>
      </w:pPr>
    </w:p>
    <w:p w:rsidR="007869AF" w:rsidRDefault="007869AF" w:rsidP="00E03FA2">
      <w:pPr>
        <w:pStyle w:val="Zkladntext"/>
        <w:jc w:val="both"/>
      </w:pPr>
      <w:r>
        <w:rPr>
          <w:b/>
        </w:rPr>
        <w:t>II.3  Doba  plnění zakázky</w:t>
      </w:r>
    </w:p>
    <w:p w:rsidR="007869AF" w:rsidRDefault="007869AF" w:rsidP="00E03FA2">
      <w:pPr>
        <w:pStyle w:val="Zkladntext"/>
        <w:jc w:val="both"/>
      </w:pPr>
      <w:r>
        <w:t xml:space="preserve">        </w:t>
      </w:r>
    </w:p>
    <w:p w:rsidR="007869AF" w:rsidRPr="009019BA" w:rsidRDefault="007869AF" w:rsidP="00B12E2F">
      <w:pPr>
        <w:pStyle w:val="Zkladntext"/>
        <w:jc w:val="both"/>
      </w:pPr>
      <w:r>
        <w:t xml:space="preserve">         Zahájení:</w:t>
      </w:r>
      <w:r>
        <w:tab/>
      </w:r>
      <w:r w:rsidR="00CB210F">
        <w:t>prosinec</w:t>
      </w:r>
      <w:r>
        <w:t xml:space="preserve"> 201</w:t>
      </w:r>
      <w:r w:rsidR="00CB210F">
        <w:t>9</w:t>
      </w:r>
      <w:r w:rsidRPr="009019BA">
        <w:tab/>
      </w:r>
      <w:r w:rsidRPr="009019BA">
        <w:tab/>
      </w:r>
    </w:p>
    <w:p w:rsidR="007869AF" w:rsidRDefault="007869AF" w:rsidP="005D6A3C">
      <w:pPr>
        <w:pStyle w:val="Zkladntext"/>
        <w:jc w:val="both"/>
      </w:pPr>
      <w:r>
        <w:t xml:space="preserve">         Ukončení :</w:t>
      </w:r>
      <w:r>
        <w:tab/>
      </w:r>
      <w:r w:rsidR="00CB210F">
        <w:t>březen</w:t>
      </w:r>
      <w:r>
        <w:t xml:space="preserve"> 20</w:t>
      </w:r>
      <w:r w:rsidR="00CB210F">
        <w:t>20</w:t>
      </w:r>
    </w:p>
    <w:p w:rsidR="007869AF" w:rsidRPr="00EB2C87" w:rsidRDefault="007869AF" w:rsidP="00A40412">
      <w:pPr>
        <w:pStyle w:val="Zkladntext"/>
        <w:jc w:val="both"/>
        <w:rPr>
          <w:color w:val="FF0000"/>
        </w:rPr>
      </w:pPr>
      <w:r>
        <w:t xml:space="preserve">  </w:t>
      </w:r>
    </w:p>
    <w:p w:rsidR="007869AF" w:rsidRDefault="007869AF" w:rsidP="00C03A4C">
      <w:pPr>
        <w:pStyle w:val="Zkladntext"/>
        <w:jc w:val="both"/>
        <w:rPr>
          <w:b/>
        </w:rPr>
      </w:pPr>
      <w:r>
        <w:rPr>
          <w:b/>
        </w:rPr>
        <w:t>II.4.  Místo plnění</w:t>
      </w:r>
    </w:p>
    <w:p w:rsidR="007869AF" w:rsidRDefault="007869AF" w:rsidP="00B12E2F">
      <w:pPr>
        <w:pStyle w:val="Zkladntext"/>
        <w:jc w:val="both"/>
      </w:pPr>
      <w:r>
        <w:t xml:space="preserve">        </w:t>
      </w:r>
      <w:r w:rsidR="00CB210F">
        <w:t>Středisko Benjamín, SPC 54, Krnov</w:t>
      </w:r>
      <w:r>
        <w:t xml:space="preserve"> </w:t>
      </w:r>
    </w:p>
    <w:p w:rsidR="007869AF" w:rsidRDefault="007869AF" w:rsidP="00C03A4C">
      <w:pPr>
        <w:pStyle w:val="Zkladntext"/>
        <w:jc w:val="both"/>
      </w:pPr>
    </w:p>
    <w:p w:rsidR="007869AF" w:rsidRDefault="007869AF" w:rsidP="00C03A4C">
      <w:pPr>
        <w:pStyle w:val="Zkladntext"/>
        <w:jc w:val="both"/>
        <w:rPr>
          <w:b/>
        </w:rPr>
      </w:pPr>
      <w:r>
        <w:rPr>
          <w:b/>
        </w:rPr>
        <w:t>II.5  Kvalifikační požadavky</w:t>
      </w:r>
    </w:p>
    <w:p w:rsidR="007869AF" w:rsidRDefault="007869AF" w:rsidP="00C03A4C">
      <w:pPr>
        <w:pStyle w:val="Zkladntext"/>
        <w:jc w:val="both"/>
        <w:rPr>
          <w:b/>
        </w:rPr>
      </w:pPr>
    </w:p>
    <w:p w:rsidR="007869AF" w:rsidRPr="007843E8" w:rsidRDefault="007869AF" w:rsidP="00733AC9">
      <w:pPr>
        <w:tabs>
          <w:tab w:val="left" w:pos="426"/>
          <w:tab w:val="left" w:pos="567"/>
        </w:tabs>
        <w:ind w:left="567" w:hanging="567"/>
        <w:jc w:val="both"/>
        <w:rPr>
          <w:sz w:val="24"/>
          <w:szCs w:val="24"/>
        </w:rPr>
      </w:pPr>
      <w:r w:rsidRPr="00611695">
        <w:rPr>
          <w:sz w:val="24"/>
          <w:szCs w:val="24"/>
        </w:rPr>
        <w:t>II.5.1</w:t>
      </w:r>
      <w:r>
        <w:rPr>
          <w:szCs w:val="24"/>
        </w:rPr>
        <w:t xml:space="preserve">  </w:t>
      </w:r>
      <w:r w:rsidRPr="007843E8">
        <w:rPr>
          <w:sz w:val="24"/>
          <w:szCs w:val="24"/>
        </w:rPr>
        <w:t>Zadavatel požaduje předložit d</w:t>
      </w:r>
      <w:r>
        <w:rPr>
          <w:sz w:val="24"/>
          <w:szCs w:val="24"/>
        </w:rPr>
        <w:t xml:space="preserve">oklad o oprávnění k podnikání </w:t>
      </w:r>
      <w:r w:rsidRPr="007843E8">
        <w:rPr>
          <w:sz w:val="24"/>
          <w:szCs w:val="24"/>
        </w:rPr>
        <w:t xml:space="preserve"> v rozsahu odpovídajícím</w:t>
      </w:r>
      <w:r>
        <w:rPr>
          <w:sz w:val="24"/>
          <w:szCs w:val="24"/>
        </w:rPr>
        <w:t>u</w:t>
      </w:r>
      <w:r w:rsidRPr="007843E8">
        <w:rPr>
          <w:sz w:val="24"/>
          <w:szCs w:val="24"/>
        </w:rPr>
        <w:t xml:space="preserve"> předmětu veřejné zakázky, zejména doklad prokazující příslušné živnostenské oprávnění  ne</w:t>
      </w:r>
    </w:p>
    <w:p w:rsidR="007869AF" w:rsidRDefault="007869AF" w:rsidP="005D6A3C">
      <w:pPr>
        <w:pStyle w:val="Zkladntext"/>
        <w:ind w:left="567" w:hanging="567"/>
        <w:jc w:val="both"/>
        <w:rPr>
          <w:szCs w:val="24"/>
        </w:rPr>
      </w:pPr>
      <w:r w:rsidRPr="007843E8">
        <w:rPr>
          <w:szCs w:val="24"/>
        </w:rPr>
        <w:t xml:space="preserve"> </w:t>
      </w:r>
      <w:r>
        <w:rPr>
          <w:szCs w:val="24"/>
        </w:rPr>
        <w:t xml:space="preserve">       </w:t>
      </w:r>
    </w:p>
    <w:p w:rsidR="007869AF" w:rsidRPr="007843E8" w:rsidRDefault="007869AF" w:rsidP="005D6A3C">
      <w:pPr>
        <w:pStyle w:val="Zkladntext"/>
        <w:ind w:left="567" w:hanging="567"/>
        <w:jc w:val="both"/>
        <w:rPr>
          <w:szCs w:val="24"/>
        </w:rPr>
      </w:pPr>
      <w:r>
        <w:rPr>
          <w:szCs w:val="24"/>
        </w:rPr>
        <w:t xml:space="preserve">         </w:t>
      </w:r>
      <w:r w:rsidRPr="007843E8">
        <w:rPr>
          <w:szCs w:val="24"/>
        </w:rPr>
        <w:t>starší 90 dnů</w:t>
      </w:r>
      <w:r>
        <w:rPr>
          <w:szCs w:val="24"/>
        </w:rPr>
        <w:t xml:space="preserve"> nebo výpis z obchodního rejstříku.</w:t>
      </w:r>
      <w:r w:rsidRPr="007843E8">
        <w:rPr>
          <w:szCs w:val="24"/>
        </w:rPr>
        <w:t xml:space="preserve"> </w:t>
      </w:r>
    </w:p>
    <w:p w:rsidR="007869AF" w:rsidRDefault="007869AF" w:rsidP="008E5C49">
      <w:pPr>
        <w:pStyle w:val="Zkladntext"/>
        <w:ind w:left="567" w:hanging="567"/>
        <w:jc w:val="both"/>
      </w:pPr>
    </w:p>
    <w:p w:rsidR="00CB210F" w:rsidRDefault="007869AF" w:rsidP="008D739F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II.5.2 D</w:t>
      </w:r>
      <w:r w:rsidRPr="006456C1">
        <w:rPr>
          <w:sz w:val="24"/>
          <w:szCs w:val="24"/>
        </w:rPr>
        <w:t xml:space="preserve">odavatel prokáže splnění ekonomického a finančního kvalifikačního předpokladu </w:t>
      </w:r>
    </w:p>
    <w:p w:rsidR="00CB210F" w:rsidRDefault="00CB210F" w:rsidP="008D739F">
      <w:pPr>
        <w:spacing w:after="120"/>
        <w:ind w:left="567" w:hanging="567"/>
        <w:jc w:val="both"/>
        <w:rPr>
          <w:sz w:val="24"/>
          <w:szCs w:val="24"/>
        </w:rPr>
      </w:pPr>
    </w:p>
    <w:p w:rsidR="007869AF" w:rsidRDefault="00CB210F" w:rsidP="008D739F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69AF" w:rsidRPr="006456C1">
        <w:rPr>
          <w:sz w:val="24"/>
          <w:szCs w:val="24"/>
        </w:rPr>
        <w:t xml:space="preserve">předložením pojistné smlouvy, jejímž předmětem je pojištění odpovědnosti za škodu způsobenou dodavatelem třetí osobě, z níž bude patrné splnění níže uvedeného požadavku. Z předložené pojistné smlouvy musí být zřejmé, že je tato pojistná smlouva v době podání nabídky platná a účinná. Dodavatel splňuje ekonomický a finanční kvalifikační předpoklad, pokud má sjednané pojištění odpovědnosti za škodu způsobenou třetí osobě ve výši odpovídající pojistné částce  </w:t>
      </w:r>
      <w:r w:rsidR="007869AF">
        <w:rPr>
          <w:sz w:val="24"/>
          <w:szCs w:val="24"/>
        </w:rPr>
        <w:t xml:space="preserve">min. </w:t>
      </w:r>
      <w:r w:rsidR="006F351B">
        <w:rPr>
          <w:sz w:val="24"/>
          <w:szCs w:val="24"/>
        </w:rPr>
        <w:t>5</w:t>
      </w:r>
      <w:r w:rsidR="007869AF" w:rsidRPr="00A40412">
        <w:rPr>
          <w:sz w:val="24"/>
          <w:szCs w:val="24"/>
        </w:rPr>
        <w:t>00</w:t>
      </w:r>
      <w:r w:rsidR="007869AF">
        <w:rPr>
          <w:sz w:val="24"/>
          <w:szCs w:val="24"/>
        </w:rPr>
        <w:t>.</w:t>
      </w:r>
      <w:r w:rsidR="007869AF" w:rsidRPr="00A40412">
        <w:rPr>
          <w:sz w:val="24"/>
          <w:szCs w:val="24"/>
        </w:rPr>
        <w:t>000,</w:t>
      </w:r>
      <w:r w:rsidR="006F351B">
        <w:rPr>
          <w:sz w:val="24"/>
          <w:szCs w:val="24"/>
        </w:rPr>
        <w:t>00</w:t>
      </w:r>
      <w:r w:rsidR="007869AF" w:rsidRPr="00A40412">
        <w:rPr>
          <w:sz w:val="24"/>
          <w:szCs w:val="24"/>
        </w:rPr>
        <w:t xml:space="preserve"> Kč.</w:t>
      </w:r>
    </w:p>
    <w:p w:rsidR="007869AF" w:rsidRDefault="007869AF" w:rsidP="00C03A4C">
      <w:pPr>
        <w:pStyle w:val="Zkladntext"/>
        <w:jc w:val="both"/>
        <w:rPr>
          <w:b/>
        </w:rPr>
      </w:pPr>
    </w:p>
    <w:p w:rsidR="007869AF" w:rsidRDefault="007869AF" w:rsidP="00C03A4C">
      <w:pPr>
        <w:pStyle w:val="Zkladntext"/>
        <w:jc w:val="both"/>
        <w:rPr>
          <w:b/>
        </w:rPr>
      </w:pPr>
    </w:p>
    <w:p w:rsidR="007869AF" w:rsidRDefault="007869AF" w:rsidP="00C03A4C">
      <w:pPr>
        <w:pStyle w:val="Zkladntext"/>
        <w:jc w:val="both"/>
        <w:rPr>
          <w:b/>
        </w:rPr>
      </w:pPr>
      <w:r>
        <w:rPr>
          <w:b/>
        </w:rPr>
        <w:t xml:space="preserve">II.6  Způsob hodnocení nabídek     </w:t>
      </w:r>
    </w:p>
    <w:p w:rsidR="007869AF" w:rsidRDefault="007869AF" w:rsidP="005A47AF">
      <w:pPr>
        <w:pStyle w:val="Zkladntext"/>
        <w:jc w:val="both"/>
        <w:rPr>
          <w:b/>
        </w:rPr>
      </w:pPr>
      <w:r>
        <w:rPr>
          <w:b/>
        </w:rPr>
        <w:t xml:space="preserve">  </w:t>
      </w:r>
    </w:p>
    <w:p w:rsidR="007869AF" w:rsidRDefault="007869AF" w:rsidP="000B04BB">
      <w:pPr>
        <w:widowControl/>
        <w:jc w:val="both"/>
        <w:rPr>
          <w:b/>
          <w:bCs/>
          <w:sz w:val="24"/>
          <w:szCs w:val="24"/>
        </w:rPr>
      </w:pPr>
      <w:r w:rsidRPr="00CC643E">
        <w:rPr>
          <w:sz w:val="24"/>
        </w:rPr>
        <w:t xml:space="preserve">         Kriteriem</w:t>
      </w:r>
      <w:r w:rsidRPr="00CC643E">
        <w:rPr>
          <w:sz w:val="24"/>
          <w:szCs w:val="24"/>
        </w:rPr>
        <w:t xml:space="preserve"> pro hodnocení podaných</w:t>
      </w:r>
      <w:r>
        <w:rPr>
          <w:sz w:val="24"/>
          <w:szCs w:val="24"/>
        </w:rPr>
        <w:t xml:space="preserve"> </w:t>
      </w:r>
      <w:r w:rsidRPr="008F533D">
        <w:rPr>
          <w:sz w:val="24"/>
          <w:szCs w:val="24"/>
        </w:rPr>
        <w:t>nabíd</w:t>
      </w:r>
      <w:r>
        <w:rPr>
          <w:sz w:val="24"/>
          <w:szCs w:val="24"/>
        </w:rPr>
        <w:t>e</w:t>
      </w:r>
      <w:r w:rsidRPr="008F533D">
        <w:rPr>
          <w:sz w:val="24"/>
          <w:szCs w:val="24"/>
        </w:rPr>
        <w:t xml:space="preserve">k  je </w:t>
      </w:r>
      <w:r w:rsidRPr="008F533D">
        <w:rPr>
          <w:b/>
          <w:bCs/>
          <w:sz w:val="24"/>
          <w:szCs w:val="24"/>
        </w:rPr>
        <w:t xml:space="preserve">nejnižší  celková nabídková cena </w:t>
      </w:r>
    </w:p>
    <w:p w:rsidR="007869AF" w:rsidRPr="008F533D" w:rsidRDefault="007869AF" w:rsidP="000B04BB">
      <w:pPr>
        <w:widowControl/>
        <w:ind w:left="567"/>
        <w:jc w:val="both"/>
        <w:rPr>
          <w:sz w:val="24"/>
          <w:szCs w:val="24"/>
        </w:rPr>
      </w:pPr>
      <w:r w:rsidRPr="008F533D">
        <w:rPr>
          <w:b/>
          <w:bCs/>
          <w:sz w:val="24"/>
          <w:szCs w:val="24"/>
        </w:rPr>
        <w:t>bez DPH</w:t>
      </w:r>
      <w:r w:rsidRPr="008F533D">
        <w:rPr>
          <w:sz w:val="24"/>
          <w:szCs w:val="24"/>
        </w:rPr>
        <w:t>.</w:t>
      </w:r>
      <w:r>
        <w:rPr>
          <w:sz w:val="24"/>
          <w:szCs w:val="24"/>
        </w:rPr>
        <w:t xml:space="preserve"> Výzva k podání nabídek je uveřejněna v systému E-ZAK. Pokud </w:t>
      </w:r>
      <w:r w:rsidRPr="008F533D">
        <w:rPr>
          <w:sz w:val="24"/>
          <w:szCs w:val="24"/>
        </w:rPr>
        <w:t xml:space="preserve">dojde k rozdílu </w:t>
      </w:r>
      <w:r>
        <w:rPr>
          <w:sz w:val="24"/>
          <w:szCs w:val="24"/>
        </w:rPr>
        <w:t xml:space="preserve">        </w:t>
      </w:r>
      <w:r w:rsidRPr="008F533D">
        <w:rPr>
          <w:sz w:val="24"/>
          <w:szCs w:val="24"/>
        </w:rPr>
        <w:t>mezi nabídkovou cenou uvedenou</w:t>
      </w:r>
      <w:r>
        <w:rPr>
          <w:sz w:val="24"/>
          <w:szCs w:val="24"/>
        </w:rPr>
        <w:t xml:space="preserve"> </w:t>
      </w:r>
      <w:r w:rsidRPr="008F533D">
        <w:rPr>
          <w:sz w:val="24"/>
          <w:szCs w:val="24"/>
        </w:rPr>
        <w:t>v systému E-Z</w:t>
      </w:r>
      <w:r>
        <w:rPr>
          <w:sz w:val="24"/>
          <w:szCs w:val="24"/>
        </w:rPr>
        <w:t>AK</w:t>
      </w:r>
      <w:r w:rsidRPr="008F533D">
        <w:rPr>
          <w:sz w:val="24"/>
          <w:szCs w:val="24"/>
        </w:rPr>
        <w:t xml:space="preserve"> a ostatními předloženými doklady (návrh smlouvy o dílo, položkový rozpočet), je toto důvodem pro vyloučení uchazeče z výběrového řízení.</w:t>
      </w:r>
    </w:p>
    <w:p w:rsidR="007869AF" w:rsidRDefault="007869AF" w:rsidP="00CC2DE0">
      <w:pPr>
        <w:pStyle w:val="Zkladntext"/>
        <w:rPr>
          <w:b/>
        </w:rPr>
      </w:pPr>
    </w:p>
    <w:p w:rsidR="007869AF" w:rsidRDefault="007869AF" w:rsidP="004927A5">
      <w:pPr>
        <w:pStyle w:val="Zkladntext"/>
        <w:jc w:val="both"/>
        <w:rPr>
          <w:b/>
        </w:rPr>
      </w:pPr>
      <w:r>
        <w:rPr>
          <w:b/>
        </w:rPr>
        <w:t>II.7  Forma předložení nabídky</w:t>
      </w:r>
    </w:p>
    <w:p w:rsidR="007869AF" w:rsidRDefault="007869AF" w:rsidP="004927A5">
      <w:pPr>
        <w:pStyle w:val="Zkladntext"/>
        <w:jc w:val="both"/>
        <w:rPr>
          <w:b/>
        </w:rPr>
      </w:pPr>
    </w:p>
    <w:p w:rsidR="007869AF" w:rsidRDefault="007869AF" w:rsidP="000B04BB">
      <w:pPr>
        <w:pStyle w:val="Zkladntext"/>
        <w:jc w:val="both"/>
      </w:pPr>
      <w:r>
        <w:t xml:space="preserve">II.7.1 </w:t>
      </w:r>
      <w:r w:rsidRPr="00404D6A">
        <w:t>Nabídky podávají registrovaní uchazeči elektronicky v systému E-ZAK dostupném na</w:t>
      </w:r>
    </w:p>
    <w:p w:rsidR="007869AF" w:rsidRPr="00706F5F" w:rsidRDefault="007869AF" w:rsidP="000B04BB">
      <w:pPr>
        <w:pStyle w:val="Zkladntext"/>
        <w:jc w:val="both"/>
      </w:pPr>
      <w:r>
        <w:t xml:space="preserve">     </w:t>
      </w:r>
      <w:r w:rsidRPr="00404D6A">
        <w:t xml:space="preserve"> </w:t>
      </w:r>
      <w:r>
        <w:t xml:space="preserve">    internetové </w:t>
      </w:r>
      <w:r w:rsidRPr="00404D6A">
        <w:t xml:space="preserve"> adrese </w:t>
      </w:r>
      <w:ins w:id="1" w:author="Ing. Ivo Sosýn" w:date="2014-02-14T07:24:00Z">
        <w:r w:rsidRPr="00A40412">
          <w:fldChar w:fldCharType="begin"/>
        </w:r>
        <w:r w:rsidRPr="00A40412">
          <w:instrText xml:space="preserve"> HYPERLINK "https://zakazky.krnov.cz/" </w:instrText>
        </w:r>
        <w:r w:rsidRPr="00A40412">
          <w:fldChar w:fldCharType="separate"/>
        </w:r>
        <w:r w:rsidRPr="00A40412">
          <w:rPr>
            <w:rStyle w:val="Hypertextovodkaz"/>
            <w:color w:val="auto"/>
          </w:rPr>
          <w:t>https://zakazky.krnov.cz/</w:t>
        </w:r>
        <w:r w:rsidRPr="00A40412">
          <w:fldChar w:fldCharType="end"/>
        </w:r>
      </w:ins>
      <w:r w:rsidRPr="00A40412">
        <w:t>.</w:t>
      </w:r>
      <w:r>
        <w:t xml:space="preserve">nejpozději do </w:t>
      </w:r>
      <w:r w:rsidR="006F351B" w:rsidRPr="006F351B">
        <w:rPr>
          <w:b/>
        </w:rPr>
        <w:t>29</w:t>
      </w:r>
      <w:r w:rsidRPr="006F351B">
        <w:rPr>
          <w:b/>
          <w:bCs/>
        </w:rPr>
        <w:t>.</w:t>
      </w:r>
      <w:r>
        <w:rPr>
          <w:b/>
          <w:bCs/>
        </w:rPr>
        <w:t xml:space="preserve"> </w:t>
      </w:r>
      <w:r w:rsidR="006F351B">
        <w:rPr>
          <w:b/>
          <w:bCs/>
        </w:rPr>
        <w:t>11</w:t>
      </w:r>
      <w:r>
        <w:rPr>
          <w:b/>
          <w:bCs/>
        </w:rPr>
        <w:t>. 201</w:t>
      </w:r>
      <w:r w:rsidR="006F351B">
        <w:rPr>
          <w:b/>
          <w:bCs/>
        </w:rPr>
        <w:t>9</w:t>
      </w:r>
      <w:r w:rsidRPr="00611695">
        <w:rPr>
          <w:b/>
          <w:bCs/>
        </w:rPr>
        <w:t xml:space="preserve"> do 10:00 hod.</w:t>
      </w:r>
    </w:p>
    <w:p w:rsidR="007869AF" w:rsidRPr="00287CD0" w:rsidRDefault="007869AF" w:rsidP="000B04BB">
      <w:pPr>
        <w:pStyle w:val="Zkladntext"/>
        <w:jc w:val="both"/>
      </w:pPr>
      <w:r>
        <w:t>II.7.2 Nabídka bude obsahovat seznam přiložených písemností</w:t>
      </w:r>
      <w:r w:rsidR="000B04BB">
        <w:t xml:space="preserve"> a</w:t>
      </w:r>
      <w:r>
        <w:t xml:space="preserve"> oceněný položkový rozpočet</w:t>
      </w:r>
      <w:r w:rsidRPr="00A40412">
        <w:t xml:space="preserve"> a </w:t>
      </w:r>
      <w:r w:rsidR="000B04BB">
        <w:t xml:space="preserve">           </w:t>
      </w:r>
      <w:r w:rsidRPr="00A40412">
        <w:t>doklady o splnění kvalifikačních</w:t>
      </w:r>
      <w:r>
        <w:t xml:space="preserve"> </w:t>
      </w:r>
      <w:r w:rsidRPr="00A40412">
        <w:t>požadavků,  dodavatel musí smlouvu o dílo zadavatele akceptovat</w:t>
      </w:r>
      <w:r w:rsidRPr="00287CD0">
        <w:t xml:space="preserve"> v plném rozsahu.</w:t>
      </w:r>
    </w:p>
    <w:p w:rsidR="007869AF" w:rsidRDefault="007869AF" w:rsidP="00611695">
      <w:pPr>
        <w:pStyle w:val="Zkladntext"/>
      </w:pPr>
    </w:p>
    <w:p w:rsidR="007869AF" w:rsidRDefault="007869AF" w:rsidP="00912A06">
      <w:pPr>
        <w:pStyle w:val="Zkladntext"/>
        <w:jc w:val="both"/>
        <w:rPr>
          <w:b/>
        </w:rPr>
      </w:pPr>
      <w:r>
        <w:rPr>
          <w:b/>
        </w:rPr>
        <w:t>II.8  Platební podmínky</w:t>
      </w:r>
    </w:p>
    <w:p w:rsidR="007869AF" w:rsidRDefault="007869AF" w:rsidP="00CC643E">
      <w:pPr>
        <w:pStyle w:val="Zkladntext"/>
        <w:ind w:left="567" w:hanging="567"/>
        <w:jc w:val="both"/>
      </w:pPr>
      <w:r>
        <w:t xml:space="preserve">          Fakturace bude provedena na základě písemného předání a převzetí díla objednatelem, a to do výše 90% smluvní ceny. Konečná faktura ve výši 10% smluvní ceny bude vystavena po předání díla bez vad a nedodělků.</w:t>
      </w:r>
    </w:p>
    <w:p w:rsidR="007869AF" w:rsidRDefault="007869AF" w:rsidP="00C03A4C">
      <w:pPr>
        <w:pStyle w:val="Zkladntext"/>
        <w:jc w:val="both"/>
      </w:pPr>
      <w:r>
        <w:t xml:space="preserve">  </w:t>
      </w:r>
    </w:p>
    <w:p w:rsidR="007869AF" w:rsidRDefault="007869AF" w:rsidP="00C03A4C">
      <w:pPr>
        <w:pStyle w:val="Zkladntext"/>
        <w:jc w:val="both"/>
      </w:pPr>
    </w:p>
    <w:p w:rsidR="007869AF" w:rsidRPr="00F210E8" w:rsidRDefault="007869AF" w:rsidP="00F210E8">
      <w:pPr>
        <w:pStyle w:val="Zkladntext"/>
        <w:numPr>
          <w:ilvl w:val="0"/>
          <w:numId w:val="4"/>
        </w:numPr>
        <w:tabs>
          <w:tab w:val="clear" w:pos="3544"/>
          <w:tab w:val="clear" w:pos="5812"/>
          <w:tab w:val="clear" w:pos="7938"/>
          <w:tab w:val="left" w:pos="1985"/>
          <w:tab w:val="left" w:pos="2410"/>
        </w:tabs>
        <w:ind w:firstLine="9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210E8">
        <w:rPr>
          <w:b/>
          <w:sz w:val="28"/>
          <w:szCs w:val="28"/>
        </w:rPr>
        <w:t>Ostatní ujednání</w:t>
      </w:r>
    </w:p>
    <w:p w:rsidR="007869AF" w:rsidRDefault="007869AF" w:rsidP="00176EFC">
      <w:pPr>
        <w:pStyle w:val="Zkladntext"/>
        <w:jc w:val="both"/>
      </w:pPr>
    </w:p>
    <w:p w:rsidR="000B04BB" w:rsidRPr="000B04BB" w:rsidRDefault="007869AF" w:rsidP="007E5602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0B04BB">
        <w:rPr>
          <w:sz w:val="24"/>
          <w:szCs w:val="24"/>
        </w:rPr>
        <w:t>III.8.1 Podklady pro zpracování nabídky jsou součástí zadávací dokumentace</w:t>
      </w:r>
      <w:r w:rsidR="000B04BB" w:rsidRPr="000B04BB">
        <w:rPr>
          <w:sz w:val="24"/>
          <w:szCs w:val="24"/>
        </w:rPr>
        <w:t xml:space="preserve">„Rekonstrukce elektroinstalace, Objekt střediska Benjamín, SPC 54, 794 01 Krnov“ zpracované Zdeňkem Frýdlem </w:t>
      </w:r>
      <w:r w:rsidR="000B04BB">
        <w:rPr>
          <w:sz w:val="24"/>
          <w:szCs w:val="24"/>
        </w:rPr>
        <w:t xml:space="preserve">r. </w:t>
      </w:r>
      <w:r w:rsidR="000B04BB" w:rsidRPr="000B04BB">
        <w:rPr>
          <w:sz w:val="24"/>
          <w:szCs w:val="24"/>
        </w:rPr>
        <w:t>2019.</w:t>
      </w:r>
      <w:r w:rsidR="00AE2B7D">
        <w:rPr>
          <w:sz w:val="24"/>
          <w:szCs w:val="24"/>
        </w:rPr>
        <w:t xml:space="preserve"> Výzvu k podání nabídky s</w:t>
      </w:r>
      <w:r w:rsidR="00B468AF">
        <w:rPr>
          <w:sz w:val="24"/>
          <w:szCs w:val="24"/>
        </w:rPr>
        <w:t>c</w:t>
      </w:r>
      <w:r w:rsidR="00AE2B7D">
        <w:rPr>
          <w:sz w:val="24"/>
          <w:szCs w:val="24"/>
        </w:rPr>
        <w:t xml:space="preserve">hválila rada města na své schůzi 4. 11. 2019 pod č. usnesení 927/23/RM/2019.  </w:t>
      </w:r>
    </w:p>
    <w:p w:rsidR="007869AF" w:rsidRDefault="007869AF" w:rsidP="00176EFC">
      <w:pPr>
        <w:pStyle w:val="Zkladntext"/>
        <w:jc w:val="both"/>
      </w:pPr>
      <w:r>
        <w:t xml:space="preserve">. </w:t>
      </w:r>
    </w:p>
    <w:p w:rsidR="007869AF" w:rsidRDefault="007869AF" w:rsidP="00176EFC">
      <w:pPr>
        <w:pStyle w:val="Zkladntext"/>
        <w:jc w:val="both"/>
      </w:pPr>
      <w:r>
        <w:t xml:space="preserve">III.8.2 Případné dotazy budou zodpovězeny na </w:t>
      </w:r>
      <w:r w:rsidRPr="00404D6A">
        <w:t xml:space="preserve">adrese </w:t>
      </w:r>
      <w:ins w:id="2" w:author="Ing. Ivo Sosýn" w:date="2014-02-14T07:24:00Z">
        <w:r>
          <w:fldChar w:fldCharType="begin"/>
        </w:r>
        <w:r>
          <w:instrText xml:space="preserve"> HYPERLINK "https://zakazky.krnov.cz/" </w:instrText>
        </w:r>
        <w:r>
          <w:fldChar w:fldCharType="separate"/>
        </w:r>
        <w:r w:rsidRPr="001838AC">
          <w:rPr>
            <w:rStyle w:val="Hypertextovodkaz"/>
          </w:rPr>
          <w:t>https://zakazky.krnov.cz/</w:t>
        </w:r>
        <w:r>
          <w:fldChar w:fldCharType="end"/>
        </w:r>
      </w:ins>
      <w:r>
        <w:t xml:space="preserve"> .</w:t>
      </w:r>
    </w:p>
    <w:p w:rsidR="007869AF" w:rsidRPr="00060BA4" w:rsidRDefault="007869AF" w:rsidP="00060BA4">
      <w:pPr>
        <w:pStyle w:val="Zkladntext"/>
        <w:jc w:val="both"/>
      </w:pPr>
    </w:p>
    <w:p w:rsidR="007869AF" w:rsidRPr="00A40412" w:rsidRDefault="007869AF" w:rsidP="00912A06">
      <w:pPr>
        <w:pStyle w:val="Zkladntext"/>
        <w:ind w:left="709" w:hanging="709"/>
        <w:jc w:val="both"/>
        <w:rPr>
          <w:szCs w:val="22"/>
        </w:rPr>
      </w:pPr>
      <w:r>
        <w:rPr>
          <w:szCs w:val="22"/>
        </w:rPr>
        <w:t xml:space="preserve">III.8.3 </w:t>
      </w:r>
      <w:r w:rsidRPr="005A47AF">
        <w:rPr>
          <w:szCs w:val="22"/>
        </w:rPr>
        <w:t xml:space="preserve">Zadavatel si vyhrazuje právo zrušit veřejnou zakázku . Zhotovitel nemá právo na náhradu nákladů spojených s účastí v zadávacím řízení . </w:t>
      </w:r>
      <w:r w:rsidRPr="00A40412">
        <w:rPr>
          <w:szCs w:val="22"/>
        </w:rPr>
        <w:t>Nabídky se uchazečům nevracejí a zůstávají u zadavatele jako součást dokumentace o zadání zakázky.</w:t>
      </w:r>
    </w:p>
    <w:p w:rsidR="007869AF" w:rsidRDefault="007869AF" w:rsidP="005A47AF">
      <w:pPr>
        <w:pStyle w:val="Zkladntext"/>
        <w:jc w:val="both"/>
      </w:pPr>
    </w:p>
    <w:p w:rsidR="00B468AF" w:rsidRDefault="00B468AF" w:rsidP="00922BAD">
      <w:pPr>
        <w:pStyle w:val="Zkladntext"/>
        <w:jc w:val="both"/>
      </w:pPr>
    </w:p>
    <w:p w:rsidR="00B468AF" w:rsidRDefault="00B468AF" w:rsidP="00922BAD">
      <w:pPr>
        <w:pStyle w:val="Zkladntext"/>
        <w:jc w:val="both"/>
      </w:pPr>
    </w:p>
    <w:p w:rsidR="000B04BB" w:rsidRDefault="007869AF" w:rsidP="006D18F8">
      <w:pPr>
        <w:pStyle w:val="Zkladntext"/>
        <w:jc w:val="both"/>
      </w:pPr>
      <w:r>
        <w:t xml:space="preserve">       Ing. Lenka Andršová </w:t>
      </w:r>
    </w:p>
    <w:p w:rsidR="007869AF" w:rsidRDefault="007869AF" w:rsidP="006D18F8">
      <w:pPr>
        <w:pStyle w:val="Zkladntext"/>
        <w:jc w:val="both"/>
      </w:pPr>
      <w:r>
        <w:t xml:space="preserve"> </w:t>
      </w:r>
      <w:r w:rsidR="000B04BB">
        <w:t>vedoucí odboru správy majetku města</w:t>
      </w:r>
      <w:r>
        <w:t xml:space="preserve">                                                          </w:t>
      </w:r>
    </w:p>
    <w:p w:rsidR="007869AF" w:rsidRDefault="007869AF" w:rsidP="00452290">
      <w:pPr>
        <w:pStyle w:val="Zkladntext"/>
      </w:pPr>
      <w:r>
        <w:lastRenderedPageBreak/>
        <w:tab/>
      </w:r>
      <w:r>
        <w:tab/>
      </w:r>
    </w:p>
    <w:p w:rsidR="007869AF" w:rsidRDefault="007869AF" w:rsidP="006D18F8">
      <w:pPr>
        <w:pStyle w:val="Zkladntext"/>
        <w:ind w:left="4678" w:hanging="4678"/>
      </w:pPr>
      <w:r>
        <w:tab/>
      </w:r>
      <w:r>
        <w:tab/>
      </w:r>
      <w:r>
        <w:tab/>
      </w:r>
      <w:r>
        <w:tab/>
        <w:t xml:space="preserve">                                             </w:t>
      </w:r>
    </w:p>
    <w:sectPr w:rsidR="007869AF" w:rsidSect="004D4F9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/>
      <w:pgMar w:top="1134" w:right="1134" w:bottom="1418" w:left="1134" w:header="638" w:footer="5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C6" w:rsidRDefault="00CC54C6">
      <w:r>
        <w:separator/>
      </w:r>
    </w:p>
  </w:endnote>
  <w:endnote w:type="continuationSeparator" w:id="0">
    <w:p w:rsidR="00CC54C6" w:rsidRDefault="00CC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AF" w:rsidRDefault="007869AF" w:rsidP="009712A7">
    <w:pPr>
      <w:tabs>
        <w:tab w:val="center" w:pos="4536"/>
        <w:tab w:val="left" w:pos="7938"/>
      </w:tabs>
    </w:pPr>
    <w:r>
      <w:tab/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AF" w:rsidRDefault="007869AF">
    <w:pPr>
      <w:pStyle w:val="Zpat"/>
    </w:pPr>
    <w:r>
      <w:t xml:space="preserve">IČ: 00296139                                                          </w:t>
    </w:r>
    <w:r>
      <w:tab/>
    </w:r>
    <w:r>
      <w:tab/>
      <w:t xml:space="preserve">mukrn@mukrnov.cz                                                                     </w:t>
    </w:r>
  </w:p>
  <w:p w:rsidR="007869AF" w:rsidRDefault="007869AF">
    <w:pPr>
      <w:pStyle w:val="Zpat"/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C6" w:rsidRDefault="00CC54C6">
      <w:r>
        <w:separator/>
      </w:r>
    </w:p>
  </w:footnote>
  <w:footnote w:type="continuationSeparator" w:id="0">
    <w:p w:rsidR="00CC54C6" w:rsidRDefault="00CC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AF" w:rsidRDefault="001F6163" w:rsidP="00897CAE">
    <w:pPr>
      <w:jc w:val="center"/>
      <w:rPr>
        <w:noProof/>
      </w:rPr>
    </w:pPr>
    <w:r>
      <w:rPr>
        <w:noProof/>
      </w:rPr>
      <w:drawing>
        <wp:anchor distT="46990" distB="46990" distL="46990" distR="46990" simplePos="0" relativeHeight="251660288" behindDoc="0" locked="0" layoutInCell="0" allowOverlap="1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594995" cy="8001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9AF">
      <w:rPr>
        <w:b/>
        <w:spacing w:val="94"/>
        <w:sz w:val="32"/>
      </w:rPr>
      <w:t>Město Krnov</w:t>
    </w:r>
  </w:p>
  <w:p w:rsidR="007869AF" w:rsidRDefault="007869AF">
    <w:pPr>
      <w:pStyle w:val="Zhlav"/>
      <w:jc w:val="center"/>
      <w:rPr>
        <w:b/>
        <w:sz w:val="24"/>
      </w:rPr>
    </w:pPr>
    <w:r>
      <w:rPr>
        <w:b/>
        <w:sz w:val="24"/>
      </w:rPr>
      <w:t>odbor správy majetku města</w:t>
    </w:r>
  </w:p>
  <w:p w:rsidR="007869AF" w:rsidRDefault="007869AF">
    <w:pPr>
      <w:pStyle w:val="Zhlav"/>
      <w:jc w:val="center"/>
      <w:rPr>
        <w:sz w:val="24"/>
      </w:rPr>
    </w:pPr>
    <w:r>
      <w:rPr>
        <w:sz w:val="24"/>
      </w:rPr>
      <w:t>Hlavní náměstí 1, 794 01 Krnov</w:t>
    </w:r>
  </w:p>
  <w:p w:rsidR="007869AF" w:rsidRDefault="007869AF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AF" w:rsidRDefault="001F6163" w:rsidP="004D3FA6">
    <w:pPr>
      <w:pStyle w:val="Zpat"/>
      <w:jc w:val="center"/>
      <w:rPr>
        <w:b/>
        <w:w w:val="171"/>
        <w:sz w:val="32"/>
        <w:szCs w:val="32"/>
      </w:rPr>
    </w:pPr>
    <w:r>
      <w:rPr>
        <w:noProof/>
      </w:rPr>
      <w:drawing>
        <wp:anchor distT="46990" distB="46990" distL="46990" distR="46990" simplePos="0" relativeHeight="251662336" behindDoc="0" locked="0" layoutInCell="0" allowOverlap="1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594995" cy="8001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9AF">
      <w:rPr>
        <w:b/>
        <w:w w:val="171"/>
        <w:sz w:val="32"/>
        <w:szCs w:val="32"/>
      </w:rPr>
      <w:t>Město Krnov</w:t>
    </w:r>
  </w:p>
  <w:p w:rsidR="007869AF" w:rsidRDefault="007869AF" w:rsidP="004D3FA6">
    <w:pPr>
      <w:pStyle w:val="Zpat"/>
      <w:jc w:val="center"/>
      <w:rPr>
        <w:b/>
        <w:w w:val="171"/>
        <w:sz w:val="24"/>
        <w:szCs w:val="24"/>
      </w:rPr>
    </w:pPr>
    <w:r>
      <w:rPr>
        <w:b/>
        <w:w w:val="171"/>
        <w:sz w:val="24"/>
        <w:szCs w:val="24"/>
      </w:rPr>
      <w:t>odbor správy majetku města</w:t>
    </w:r>
  </w:p>
  <w:p w:rsidR="007869AF" w:rsidRPr="004D3FA6" w:rsidRDefault="007869AF" w:rsidP="004D3FA6">
    <w:pPr>
      <w:pStyle w:val="Zpat"/>
      <w:jc w:val="center"/>
      <w:rPr>
        <w:sz w:val="24"/>
        <w:szCs w:val="24"/>
      </w:rPr>
    </w:pPr>
    <w:r>
      <w:rPr>
        <w:w w:val="171"/>
        <w:sz w:val="24"/>
        <w:szCs w:val="24"/>
      </w:rPr>
      <w:t>Hlavní náměstí 1, 794 01  Krnov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56D01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6310340"/>
    <w:multiLevelType w:val="hybridMultilevel"/>
    <w:tmpl w:val="D9A053E2"/>
    <w:lvl w:ilvl="0" w:tplc="040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 w15:restartNumberingAfterBreak="0">
    <w:nsid w:val="48F11807"/>
    <w:multiLevelType w:val="hybridMultilevel"/>
    <w:tmpl w:val="1220B8E6"/>
    <w:lvl w:ilvl="0" w:tplc="C8E0B1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6928"/>
    <w:multiLevelType w:val="hybridMultilevel"/>
    <w:tmpl w:val="5D1A22D2"/>
    <w:lvl w:ilvl="0" w:tplc="FDB233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25F2"/>
    <w:multiLevelType w:val="hybridMultilevel"/>
    <w:tmpl w:val="D0223E9A"/>
    <w:lvl w:ilvl="0" w:tplc="1276A2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76822534"/>
    <w:multiLevelType w:val="hybridMultilevel"/>
    <w:tmpl w:val="1172BB34"/>
    <w:lvl w:ilvl="0" w:tplc="AA88C6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6"/>
    <w:rsid w:val="00007EA2"/>
    <w:rsid w:val="00013C57"/>
    <w:rsid w:val="00015040"/>
    <w:rsid w:val="00043021"/>
    <w:rsid w:val="0004558D"/>
    <w:rsid w:val="00047304"/>
    <w:rsid w:val="00051710"/>
    <w:rsid w:val="0005240A"/>
    <w:rsid w:val="00053FBF"/>
    <w:rsid w:val="00057153"/>
    <w:rsid w:val="00060BA4"/>
    <w:rsid w:val="00063813"/>
    <w:rsid w:val="00072721"/>
    <w:rsid w:val="00084501"/>
    <w:rsid w:val="000952AE"/>
    <w:rsid w:val="000B04BB"/>
    <w:rsid w:val="000B450C"/>
    <w:rsid w:val="000C6C85"/>
    <w:rsid w:val="000E0CFE"/>
    <w:rsid w:val="000E218F"/>
    <w:rsid w:val="000E22A6"/>
    <w:rsid w:val="000E7080"/>
    <w:rsid w:val="0010391B"/>
    <w:rsid w:val="0012006D"/>
    <w:rsid w:val="00127E26"/>
    <w:rsid w:val="00136A9E"/>
    <w:rsid w:val="00151F6C"/>
    <w:rsid w:val="00155D3F"/>
    <w:rsid w:val="001625B9"/>
    <w:rsid w:val="00163CEB"/>
    <w:rsid w:val="00176EFC"/>
    <w:rsid w:val="00180FE0"/>
    <w:rsid w:val="001838AC"/>
    <w:rsid w:val="00191CBB"/>
    <w:rsid w:val="001A61F5"/>
    <w:rsid w:val="001C0178"/>
    <w:rsid w:val="001D1F50"/>
    <w:rsid w:val="001F0EA8"/>
    <w:rsid w:val="001F6163"/>
    <w:rsid w:val="002027D5"/>
    <w:rsid w:val="00213E50"/>
    <w:rsid w:val="00216B9D"/>
    <w:rsid w:val="00221E00"/>
    <w:rsid w:val="00222D9F"/>
    <w:rsid w:val="0022322E"/>
    <w:rsid w:val="00255109"/>
    <w:rsid w:val="0025646F"/>
    <w:rsid w:val="00256B39"/>
    <w:rsid w:val="00287CD0"/>
    <w:rsid w:val="002B463B"/>
    <w:rsid w:val="002B5C89"/>
    <w:rsid w:val="002B63C7"/>
    <w:rsid w:val="002C5E33"/>
    <w:rsid w:val="002D46A1"/>
    <w:rsid w:val="002D46AE"/>
    <w:rsid w:val="002D6342"/>
    <w:rsid w:val="002E33F2"/>
    <w:rsid w:val="002F3182"/>
    <w:rsid w:val="002F4846"/>
    <w:rsid w:val="003010A5"/>
    <w:rsid w:val="00302C6E"/>
    <w:rsid w:val="0031233F"/>
    <w:rsid w:val="00334543"/>
    <w:rsid w:val="0033587B"/>
    <w:rsid w:val="00336259"/>
    <w:rsid w:val="00366DC7"/>
    <w:rsid w:val="003671B6"/>
    <w:rsid w:val="00375AD1"/>
    <w:rsid w:val="003902A8"/>
    <w:rsid w:val="003A4796"/>
    <w:rsid w:val="003C43D8"/>
    <w:rsid w:val="003D398A"/>
    <w:rsid w:val="003F6F03"/>
    <w:rsid w:val="0040374B"/>
    <w:rsid w:val="00404D6A"/>
    <w:rsid w:val="00452290"/>
    <w:rsid w:val="004927A5"/>
    <w:rsid w:val="004B38E2"/>
    <w:rsid w:val="004D3FA6"/>
    <w:rsid w:val="004D4F97"/>
    <w:rsid w:val="004D7DEC"/>
    <w:rsid w:val="004E512E"/>
    <w:rsid w:val="004F1FA6"/>
    <w:rsid w:val="00506342"/>
    <w:rsid w:val="00512D95"/>
    <w:rsid w:val="00513EF9"/>
    <w:rsid w:val="005242BD"/>
    <w:rsid w:val="0053153B"/>
    <w:rsid w:val="0055676A"/>
    <w:rsid w:val="005659C6"/>
    <w:rsid w:val="00572AA9"/>
    <w:rsid w:val="005801AA"/>
    <w:rsid w:val="00590673"/>
    <w:rsid w:val="00593777"/>
    <w:rsid w:val="005A10E8"/>
    <w:rsid w:val="005A47AF"/>
    <w:rsid w:val="005B3B04"/>
    <w:rsid w:val="005D3E3A"/>
    <w:rsid w:val="005D6A3C"/>
    <w:rsid w:val="005E1872"/>
    <w:rsid w:val="00600ACF"/>
    <w:rsid w:val="00611695"/>
    <w:rsid w:val="006149A7"/>
    <w:rsid w:val="00616434"/>
    <w:rsid w:val="00631868"/>
    <w:rsid w:val="006456C1"/>
    <w:rsid w:val="006510C3"/>
    <w:rsid w:val="006D18F8"/>
    <w:rsid w:val="006D1A10"/>
    <w:rsid w:val="006E0B82"/>
    <w:rsid w:val="006E22F2"/>
    <w:rsid w:val="006E4A17"/>
    <w:rsid w:val="006F351B"/>
    <w:rsid w:val="006F5CAB"/>
    <w:rsid w:val="00704548"/>
    <w:rsid w:val="00706F5F"/>
    <w:rsid w:val="007232E4"/>
    <w:rsid w:val="0073096F"/>
    <w:rsid w:val="00733AC9"/>
    <w:rsid w:val="0075246E"/>
    <w:rsid w:val="00765C50"/>
    <w:rsid w:val="00777ED2"/>
    <w:rsid w:val="007843E8"/>
    <w:rsid w:val="00784BA0"/>
    <w:rsid w:val="007869AF"/>
    <w:rsid w:val="007876F6"/>
    <w:rsid w:val="007C25D5"/>
    <w:rsid w:val="007C771E"/>
    <w:rsid w:val="007E18DA"/>
    <w:rsid w:val="007E5602"/>
    <w:rsid w:val="007F26CD"/>
    <w:rsid w:val="007F4EB3"/>
    <w:rsid w:val="008007E3"/>
    <w:rsid w:val="008017B3"/>
    <w:rsid w:val="00806C1A"/>
    <w:rsid w:val="00820C6E"/>
    <w:rsid w:val="00824735"/>
    <w:rsid w:val="0083134B"/>
    <w:rsid w:val="008423FD"/>
    <w:rsid w:val="0085391C"/>
    <w:rsid w:val="008539B3"/>
    <w:rsid w:val="008845A2"/>
    <w:rsid w:val="00897CAE"/>
    <w:rsid w:val="008C4871"/>
    <w:rsid w:val="008D6340"/>
    <w:rsid w:val="008D739F"/>
    <w:rsid w:val="008E5C49"/>
    <w:rsid w:val="008F533D"/>
    <w:rsid w:val="009019BA"/>
    <w:rsid w:val="00903949"/>
    <w:rsid w:val="00912562"/>
    <w:rsid w:val="00912A06"/>
    <w:rsid w:val="00922BAD"/>
    <w:rsid w:val="00950A68"/>
    <w:rsid w:val="009712A7"/>
    <w:rsid w:val="00971D88"/>
    <w:rsid w:val="009A3F4E"/>
    <w:rsid w:val="009E3194"/>
    <w:rsid w:val="009F3AA4"/>
    <w:rsid w:val="009F4AFB"/>
    <w:rsid w:val="00A06A08"/>
    <w:rsid w:val="00A16FFF"/>
    <w:rsid w:val="00A175CF"/>
    <w:rsid w:val="00A40412"/>
    <w:rsid w:val="00A452BD"/>
    <w:rsid w:val="00A50F7A"/>
    <w:rsid w:val="00A51194"/>
    <w:rsid w:val="00A531C5"/>
    <w:rsid w:val="00A56AAD"/>
    <w:rsid w:val="00A57E10"/>
    <w:rsid w:val="00A803D9"/>
    <w:rsid w:val="00A869DC"/>
    <w:rsid w:val="00A91B1A"/>
    <w:rsid w:val="00A91E53"/>
    <w:rsid w:val="00AA0742"/>
    <w:rsid w:val="00AA765B"/>
    <w:rsid w:val="00AD34A7"/>
    <w:rsid w:val="00AE0C3A"/>
    <w:rsid w:val="00AE2B7D"/>
    <w:rsid w:val="00AE4853"/>
    <w:rsid w:val="00AF3734"/>
    <w:rsid w:val="00AF38F1"/>
    <w:rsid w:val="00AF65DF"/>
    <w:rsid w:val="00B12B26"/>
    <w:rsid w:val="00B12E2F"/>
    <w:rsid w:val="00B20398"/>
    <w:rsid w:val="00B26594"/>
    <w:rsid w:val="00B468AF"/>
    <w:rsid w:val="00B47C8E"/>
    <w:rsid w:val="00B55506"/>
    <w:rsid w:val="00B71A7B"/>
    <w:rsid w:val="00B72600"/>
    <w:rsid w:val="00BA1A1C"/>
    <w:rsid w:val="00BB4325"/>
    <w:rsid w:val="00BC0C8B"/>
    <w:rsid w:val="00BC3742"/>
    <w:rsid w:val="00BC381B"/>
    <w:rsid w:val="00BE1221"/>
    <w:rsid w:val="00BE41B5"/>
    <w:rsid w:val="00BE6914"/>
    <w:rsid w:val="00BE7836"/>
    <w:rsid w:val="00BF11BC"/>
    <w:rsid w:val="00C03A4C"/>
    <w:rsid w:val="00C1269C"/>
    <w:rsid w:val="00C51C32"/>
    <w:rsid w:val="00C56983"/>
    <w:rsid w:val="00C73A0E"/>
    <w:rsid w:val="00CB210F"/>
    <w:rsid w:val="00CB2C28"/>
    <w:rsid w:val="00CC2DE0"/>
    <w:rsid w:val="00CC54C6"/>
    <w:rsid w:val="00CC624E"/>
    <w:rsid w:val="00CC643E"/>
    <w:rsid w:val="00CD72A5"/>
    <w:rsid w:val="00CE181A"/>
    <w:rsid w:val="00CE2B1B"/>
    <w:rsid w:val="00CE2EB9"/>
    <w:rsid w:val="00CE5A00"/>
    <w:rsid w:val="00D0076E"/>
    <w:rsid w:val="00D05444"/>
    <w:rsid w:val="00D14178"/>
    <w:rsid w:val="00D1551E"/>
    <w:rsid w:val="00D20F3E"/>
    <w:rsid w:val="00D22371"/>
    <w:rsid w:val="00D36B87"/>
    <w:rsid w:val="00D445B1"/>
    <w:rsid w:val="00D60F71"/>
    <w:rsid w:val="00D81A47"/>
    <w:rsid w:val="00D87101"/>
    <w:rsid w:val="00D95BF2"/>
    <w:rsid w:val="00DA0308"/>
    <w:rsid w:val="00DD3497"/>
    <w:rsid w:val="00DE2176"/>
    <w:rsid w:val="00E03FA2"/>
    <w:rsid w:val="00E10B57"/>
    <w:rsid w:val="00E12631"/>
    <w:rsid w:val="00E23423"/>
    <w:rsid w:val="00E35064"/>
    <w:rsid w:val="00E379F5"/>
    <w:rsid w:val="00E76F66"/>
    <w:rsid w:val="00E97E7B"/>
    <w:rsid w:val="00EA13D5"/>
    <w:rsid w:val="00EB2C87"/>
    <w:rsid w:val="00EC333E"/>
    <w:rsid w:val="00EC38D8"/>
    <w:rsid w:val="00EC68C8"/>
    <w:rsid w:val="00EC75EC"/>
    <w:rsid w:val="00EC761F"/>
    <w:rsid w:val="00ED2E98"/>
    <w:rsid w:val="00ED4379"/>
    <w:rsid w:val="00ED4380"/>
    <w:rsid w:val="00EE465B"/>
    <w:rsid w:val="00EE4FDA"/>
    <w:rsid w:val="00EE7725"/>
    <w:rsid w:val="00F210E8"/>
    <w:rsid w:val="00F24291"/>
    <w:rsid w:val="00F317D0"/>
    <w:rsid w:val="00F34289"/>
    <w:rsid w:val="00F462BA"/>
    <w:rsid w:val="00F530E0"/>
    <w:rsid w:val="00F606C5"/>
    <w:rsid w:val="00F7081B"/>
    <w:rsid w:val="00F70907"/>
    <w:rsid w:val="00F72DB0"/>
    <w:rsid w:val="00F754D1"/>
    <w:rsid w:val="00F77C85"/>
    <w:rsid w:val="00F90428"/>
    <w:rsid w:val="00FA064C"/>
    <w:rsid w:val="00FA63D6"/>
    <w:rsid w:val="00FB275E"/>
    <w:rsid w:val="00FB5A41"/>
    <w:rsid w:val="00FE07BC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241D21F-4A74-4EC4-8AF0-5A95963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F97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4F97"/>
    <w:pPr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4F97"/>
    <w:pPr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E0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E0B82"/>
    <w:rPr>
      <w:rFonts w:ascii="Cambria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05715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4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B8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4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0B8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31868"/>
    <w:pPr>
      <w:tabs>
        <w:tab w:val="left" w:pos="3544"/>
        <w:tab w:val="left" w:pos="5812"/>
        <w:tab w:val="left" w:pos="7938"/>
      </w:tabs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18F8"/>
    <w:rPr>
      <w:rFonts w:cs="Times New Roman"/>
      <w:sz w:val="24"/>
    </w:rPr>
  </w:style>
  <w:style w:type="paragraph" w:customStyle="1" w:styleId="Styltabulky">
    <w:name w:val="Styl tabulky"/>
    <w:basedOn w:val="Zkladntext"/>
    <w:uiPriority w:val="99"/>
    <w:rsid w:val="00C03A4C"/>
    <w:pPr>
      <w:tabs>
        <w:tab w:val="clear" w:pos="3544"/>
        <w:tab w:val="clear" w:pos="5812"/>
        <w:tab w:val="clear" w:pos="7938"/>
      </w:tabs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83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B82"/>
    <w:rPr>
      <w:rFonts w:cs="Times New Roman"/>
      <w:sz w:val="2"/>
    </w:rPr>
  </w:style>
  <w:style w:type="character" w:styleId="Sledovanodkaz">
    <w:name w:val="FollowedHyperlink"/>
    <w:basedOn w:val="Standardnpsmoodstavce"/>
    <w:uiPriority w:val="99"/>
    <w:rsid w:val="005A10E8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222D9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0B82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uiPriority w:val="99"/>
    <w:rsid w:val="006456C1"/>
    <w:pPr>
      <w:widowControl/>
      <w:tabs>
        <w:tab w:val="left" w:pos="851"/>
      </w:tabs>
      <w:spacing w:before="120" w:after="120"/>
      <w:jc w:val="both"/>
      <w:outlineLvl w:val="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MU KRNOV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andrsova</cp:lastModifiedBy>
  <cp:revision>4</cp:revision>
  <cp:lastPrinted>2019-11-11T13:02:00Z</cp:lastPrinted>
  <dcterms:created xsi:type="dcterms:W3CDTF">2019-11-11T09:51:00Z</dcterms:created>
  <dcterms:modified xsi:type="dcterms:W3CDTF">2019-11-11T13:03:00Z</dcterms:modified>
</cp:coreProperties>
</file>